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E4" w:rsidRDefault="001A11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68CF" w:rsidRPr="00D668CF" w:rsidRDefault="006B16CD" w:rsidP="00D668CF">
      <w:pPr>
        <w:rPr>
          <w:rFonts w:ascii="Arial" w:hAnsi="Arial" w:cs="Arial"/>
          <w:b/>
          <w:bCs/>
          <w:sz w:val="22"/>
          <w:szCs w:val="22"/>
        </w:rPr>
      </w:pPr>
      <w:r w:rsidRPr="006B16CD">
        <w:rPr>
          <w:b/>
          <w:bCs/>
          <w:sz w:val="24"/>
          <w:szCs w:val="24"/>
        </w:rPr>
        <w:t>NOM DEL GRUP/SOLISTA:</w:t>
      </w:r>
      <w:r w:rsidRPr="006B16CD">
        <w:rPr>
          <w:sz w:val="22"/>
          <w:szCs w:val="24"/>
        </w:rPr>
        <w:tab/>
      </w:r>
      <w:r w:rsidR="00D668CF" w:rsidRPr="006B16CD">
        <w:rPr>
          <w:sz w:val="22"/>
          <w:szCs w:val="24"/>
        </w:rPr>
        <w:tab/>
      </w:r>
      <w:r w:rsidR="00D668CF">
        <w:rPr>
          <w:sz w:val="24"/>
          <w:szCs w:val="24"/>
        </w:rPr>
        <w:tab/>
      </w:r>
      <w:r w:rsidR="00D668CF">
        <w:rPr>
          <w:sz w:val="24"/>
          <w:szCs w:val="24"/>
        </w:rPr>
        <w:tab/>
      </w:r>
      <w:r w:rsidR="00D668CF">
        <w:rPr>
          <w:sz w:val="24"/>
          <w:szCs w:val="24"/>
        </w:rPr>
        <w:tab/>
      </w:r>
      <w:r w:rsidR="00D668CF">
        <w:rPr>
          <w:sz w:val="24"/>
          <w:szCs w:val="24"/>
        </w:rPr>
        <w:tab/>
      </w:r>
      <w:r w:rsidR="00D668CF"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Municipi: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668CF" w:rsidRPr="00D668CF">
        <w:rPr>
          <w:rFonts w:ascii="Arial" w:hAnsi="Arial" w:cs="Arial"/>
          <w:b/>
          <w:bCs/>
          <w:sz w:val="22"/>
          <w:szCs w:val="22"/>
        </w:rPr>
        <w:t>Data d’inscripció:</w:t>
      </w:r>
    </w:p>
    <w:p w:rsidR="00D668CF" w:rsidRDefault="00D668CF" w:rsidP="00D668CF">
      <w:pPr>
        <w:rPr>
          <w:sz w:val="24"/>
          <w:szCs w:val="24"/>
        </w:rPr>
      </w:pPr>
    </w:p>
    <w:p w:rsidR="001A11E4" w:rsidRPr="00D668CF" w:rsidRDefault="00D668CF" w:rsidP="00D668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Estil musical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1A11E4">
        <w:rPr>
          <w:b/>
          <w:bCs/>
          <w:sz w:val="24"/>
          <w:szCs w:val="24"/>
        </w:rPr>
        <w:tab/>
      </w:r>
      <w:r w:rsidR="001A11E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8038C">
        <w:rPr>
          <w:b/>
          <w:bCs/>
          <w:sz w:val="24"/>
          <w:szCs w:val="24"/>
        </w:rPr>
        <w:tab/>
      </w:r>
      <w:r w:rsidR="0098038C">
        <w:rPr>
          <w:b/>
          <w:bCs/>
          <w:sz w:val="24"/>
          <w:szCs w:val="24"/>
        </w:rPr>
        <w:tab/>
      </w:r>
      <w:r w:rsidR="0098038C">
        <w:rPr>
          <w:b/>
          <w:bCs/>
          <w:sz w:val="24"/>
          <w:szCs w:val="24"/>
        </w:rPr>
        <w:tab/>
      </w:r>
      <w:r w:rsidR="0098038C">
        <w:rPr>
          <w:b/>
          <w:bCs/>
          <w:sz w:val="24"/>
          <w:szCs w:val="24"/>
        </w:rPr>
        <w:tab/>
      </w:r>
      <w:r w:rsidR="0098038C">
        <w:rPr>
          <w:b/>
          <w:bCs/>
          <w:sz w:val="24"/>
          <w:szCs w:val="24"/>
        </w:rPr>
        <w:tab/>
      </w:r>
      <w:r w:rsidR="0098038C">
        <w:rPr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2"/>
          <w:szCs w:val="22"/>
        </w:rPr>
        <w:t>Any de creació del grup/solista</w:t>
      </w:r>
      <w:r w:rsidRPr="00D668CF">
        <w:rPr>
          <w:rFonts w:ascii="Arial" w:hAnsi="Arial" w:cs="Arial"/>
          <w:b/>
          <w:bCs/>
          <w:sz w:val="22"/>
          <w:szCs w:val="22"/>
        </w:rPr>
        <w:t>:</w:t>
      </w:r>
      <w:r w:rsidRPr="00D668CF">
        <w:rPr>
          <w:rFonts w:ascii="Arial" w:hAnsi="Arial" w:cs="Arial"/>
          <w:b/>
          <w:bCs/>
          <w:sz w:val="22"/>
          <w:szCs w:val="22"/>
        </w:rPr>
        <w:tab/>
      </w:r>
      <w:r w:rsidRPr="00D668CF">
        <w:rPr>
          <w:rFonts w:ascii="Arial" w:hAnsi="Arial" w:cs="Arial"/>
          <w:b/>
          <w:bCs/>
          <w:sz w:val="22"/>
          <w:szCs w:val="22"/>
        </w:rPr>
        <w:tab/>
      </w:r>
      <w:r w:rsidRPr="00D668CF">
        <w:rPr>
          <w:rFonts w:ascii="Arial" w:hAnsi="Arial" w:cs="Arial"/>
          <w:b/>
          <w:bCs/>
          <w:sz w:val="22"/>
          <w:szCs w:val="22"/>
        </w:rPr>
        <w:tab/>
      </w:r>
      <w:r w:rsidRPr="00D668CF">
        <w:rPr>
          <w:rFonts w:ascii="Arial" w:hAnsi="Arial" w:cs="Arial"/>
          <w:b/>
          <w:bCs/>
          <w:sz w:val="22"/>
          <w:szCs w:val="22"/>
        </w:rPr>
        <w:tab/>
      </w:r>
      <w:r w:rsidRPr="00D668CF">
        <w:rPr>
          <w:rFonts w:ascii="Arial" w:hAnsi="Arial" w:cs="Arial"/>
          <w:b/>
          <w:bCs/>
          <w:sz w:val="22"/>
          <w:szCs w:val="22"/>
        </w:rPr>
        <w:tab/>
      </w:r>
      <w:r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</w:p>
    <w:p w:rsidR="001A11E4" w:rsidRPr="00D668CF" w:rsidRDefault="00D668CF" w:rsidP="00D668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Pr="00D668CF">
        <w:rPr>
          <w:rFonts w:ascii="Arial" w:hAnsi="Arial" w:cs="Arial"/>
          <w:b/>
          <w:bCs/>
          <w:sz w:val="22"/>
          <w:szCs w:val="22"/>
        </w:rPr>
        <w:t>arxes socials:</w:t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  <w:r w:rsidR="001A11E4" w:rsidRPr="00D668CF">
        <w:rPr>
          <w:rFonts w:ascii="Arial" w:hAnsi="Arial" w:cs="Arial"/>
          <w:b/>
          <w:bCs/>
          <w:sz w:val="22"/>
          <w:szCs w:val="22"/>
        </w:rPr>
        <w:tab/>
      </w:r>
    </w:p>
    <w:p w:rsidR="001A11E4" w:rsidRPr="00D668CF" w:rsidRDefault="001A11E4" w:rsidP="00D668CF">
      <w:pPr>
        <w:rPr>
          <w:rFonts w:ascii="Arial" w:hAnsi="Arial" w:cs="Arial"/>
          <w:b/>
          <w:bCs/>
          <w:sz w:val="22"/>
          <w:szCs w:val="22"/>
        </w:rPr>
      </w:pPr>
    </w:p>
    <w:p w:rsidR="001A11E4" w:rsidRDefault="001A11E4" w:rsidP="00D668C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A11E4" w:rsidRPr="006B16CD" w:rsidRDefault="001A11E4">
      <w:pPr>
        <w:rPr>
          <w:b/>
          <w:bCs/>
          <w:sz w:val="24"/>
          <w:szCs w:val="24"/>
        </w:rPr>
      </w:pPr>
      <w:r w:rsidRPr="006B16CD">
        <w:rPr>
          <w:b/>
          <w:bCs/>
          <w:sz w:val="24"/>
          <w:szCs w:val="24"/>
        </w:rPr>
        <w:t>COMPONENTS DEL GRUP</w:t>
      </w:r>
      <w:r w:rsidR="000C0A13" w:rsidRPr="006B16CD">
        <w:rPr>
          <w:b/>
          <w:bCs/>
          <w:sz w:val="24"/>
          <w:szCs w:val="24"/>
        </w:rPr>
        <w:t>/SOLISTA</w:t>
      </w:r>
      <w:r w:rsidRPr="006B16CD">
        <w:rPr>
          <w:b/>
          <w:bCs/>
          <w:sz w:val="24"/>
          <w:szCs w:val="24"/>
        </w:rPr>
        <w:t xml:space="preserve">: </w:t>
      </w:r>
    </w:p>
    <w:p w:rsidR="001A11E4" w:rsidRPr="006B16CD" w:rsidRDefault="001A11E4">
      <w:pPr>
        <w:rPr>
          <w:b/>
          <w:bCs/>
          <w:sz w:val="24"/>
          <w:szCs w:val="24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1701"/>
        <w:gridCol w:w="2410"/>
        <w:gridCol w:w="4111"/>
        <w:gridCol w:w="2551"/>
      </w:tblGrid>
      <w:tr w:rsidR="001159D1" w:rsidTr="001159D1">
        <w:tc>
          <w:tcPr>
            <w:tcW w:w="3545" w:type="dxa"/>
            <w:shd w:val="clear" w:color="auto" w:fill="C0C0C0"/>
            <w:vAlign w:val="center"/>
          </w:tcPr>
          <w:p w:rsidR="001159D1" w:rsidRPr="006B16CD" w:rsidRDefault="001159D1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Nom i cognoms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159D1" w:rsidRPr="006B16CD" w:rsidRDefault="001159D1" w:rsidP="009D6B02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Edat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159D1" w:rsidRPr="006B16CD" w:rsidRDefault="001159D1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Població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159D1" w:rsidRPr="006B16CD" w:rsidRDefault="001159D1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Telèfon mòbil</w:t>
            </w:r>
          </w:p>
        </w:tc>
        <w:tc>
          <w:tcPr>
            <w:tcW w:w="4111" w:type="dxa"/>
            <w:shd w:val="clear" w:color="auto" w:fill="C0C0C0"/>
            <w:vAlign w:val="center"/>
          </w:tcPr>
          <w:p w:rsidR="001159D1" w:rsidRPr="006B16CD" w:rsidRDefault="001159D1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Adreça electrònica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159D1" w:rsidRPr="006B16CD" w:rsidRDefault="001159D1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Instrument</w:t>
            </w:r>
          </w:p>
        </w:tc>
      </w:tr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0" w:name="Texto9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" w:name="Texto11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Texto13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Texto14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</w:p>
        </w:tc>
      </w:tr>
      <w:bookmarkStart w:id="4" w:name="Texto17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5" w:name="Texto21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o24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o25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o26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Start w:id="9" w:name="Texto27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0" w:name="Texto30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o32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o33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o34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Start w:id="14" w:name="Texto35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5" w:name="Texto38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o40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Texto41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o42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bookmarkStart w:id="19" w:name="Texto43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0" w:name="Texto46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bookmarkStart w:id="21" w:name="Texto48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bookmarkStart w:id="22" w:name="Texto49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bookmarkStart w:id="23" w:name="Texto50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bookmarkStart w:id="24" w:name="Texto51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25" w:name="Texto54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Texto72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bookmarkStart w:id="27" w:name="Texto73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Texto74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bookmarkStart w:id="29" w:name="Texto63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30" w:name="Texto66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Texto68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bookmarkStart w:id="32" w:name="Texto69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bookmarkStart w:id="33" w:name="Texto70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bookmarkStart w:id="34" w:name="Texto75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35" w:name="Texto78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bookmarkStart w:id="36" w:name="Texto80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bookmarkStart w:id="37" w:name="Texto81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bookmarkStart w:id="38" w:name="Texto82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bookmarkStart w:id="39" w:name="Texto83"/>
      <w:tr w:rsidR="001159D1" w:rsidTr="001159D1">
        <w:trPr>
          <w:trHeight w:val="567"/>
        </w:trPr>
        <w:tc>
          <w:tcPr>
            <w:tcW w:w="3545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417" w:type="dxa"/>
            <w:vAlign w:val="center"/>
          </w:tcPr>
          <w:p w:rsidR="001159D1" w:rsidRDefault="001159D1" w:rsidP="009D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40" w:name="Texto86"/>
        <w:tc>
          <w:tcPr>
            <w:tcW w:w="170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xto88"/>
        <w:tc>
          <w:tcPr>
            <w:tcW w:w="2410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bookmarkStart w:id="42" w:name="Texto89"/>
        <w:tc>
          <w:tcPr>
            <w:tcW w:w="411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bookmarkStart w:id="43" w:name="Texto90"/>
        <w:tc>
          <w:tcPr>
            <w:tcW w:w="2551" w:type="dxa"/>
            <w:vAlign w:val="center"/>
          </w:tcPr>
          <w:p w:rsidR="001159D1" w:rsidRDefault="0011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:rsidR="00C22E81" w:rsidRDefault="00C22E81">
      <w:pPr>
        <w:rPr>
          <w:rFonts w:ascii="Arial" w:hAnsi="Arial" w:cs="Arial"/>
          <w:b/>
          <w:bCs/>
        </w:rPr>
        <w:sectPr w:rsidR="00C22E81" w:rsidSect="0098038C">
          <w:headerReference w:type="default" r:id="rId8"/>
          <w:footerReference w:type="default" r:id="rId9"/>
          <w:pgSz w:w="16838" w:h="11906" w:orient="landscape" w:code="9"/>
          <w:pgMar w:top="309" w:right="720" w:bottom="680" w:left="680" w:header="454" w:footer="454" w:gutter="0"/>
          <w:cols w:space="708"/>
          <w:docGrid w:linePitch="360"/>
        </w:sectPr>
      </w:pPr>
    </w:p>
    <w:p w:rsidR="006B16CD" w:rsidRDefault="006B16CD" w:rsidP="006B16CD">
      <w:pPr>
        <w:rPr>
          <w:b/>
          <w:bCs/>
          <w:sz w:val="24"/>
          <w:szCs w:val="24"/>
          <w:u w:val="single"/>
        </w:rPr>
      </w:pPr>
    </w:p>
    <w:p w:rsidR="006B16CD" w:rsidRDefault="006B16CD" w:rsidP="006B16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Títols de les tres cançons presentades</w:t>
      </w:r>
      <w:r>
        <w:rPr>
          <w:b/>
          <w:bCs/>
          <w:sz w:val="24"/>
          <w:szCs w:val="24"/>
        </w:rPr>
        <w:t xml:space="preserve"> al concurs perquè siguin valorades pel jurat: </w:t>
      </w:r>
      <w:r>
        <w:rPr>
          <w:b/>
          <w:bCs/>
          <w:sz w:val="24"/>
          <w:szCs w:val="24"/>
        </w:rPr>
        <w:tab/>
      </w:r>
    </w:p>
    <w:p w:rsidR="006B16CD" w:rsidRDefault="006B16CD" w:rsidP="006B16CD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60"/>
      </w:tblGrid>
      <w:tr w:rsidR="006B16CD" w:rsidTr="004F47D0">
        <w:trPr>
          <w:trHeight w:val="397"/>
        </w:trPr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6B16CD" w:rsidRDefault="006B16CD" w:rsidP="004F4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</w:t>
            </w:r>
          </w:p>
        </w:tc>
        <w:bookmarkStart w:id="44" w:name="Texto96"/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:rsidR="006B16CD" w:rsidRDefault="006B16CD" w:rsidP="004F47D0">
            <w:pPr>
              <w:pStyle w:val="Capalera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6B16CD" w:rsidTr="004F47D0">
        <w:trPr>
          <w:trHeight w:val="397"/>
        </w:trPr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B16CD" w:rsidRDefault="006B16CD" w:rsidP="004F4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2 -</w:t>
            </w:r>
          </w:p>
        </w:tc>
        <w:bookmarkStart w:id="45" w:name="Texto97"/>
        <w:tc>
          <w:tcPr>
            <w:tcW w:w="10260" w:type="dxa"/>
            <w:tcBorders>
              <w:left w:val="nil"/>
              <w:right w:val="nil"/>
            </w:tcBorders>
            <w:vAlign w:val="center"/>
          </w:tcPr>
          <w:p w:rsidR="006B16CD" w:rsidRDefault="006B16CD" w:rsidP="004F47D0">
            <w:pPr>
              <w:pStyle w:val="Capalera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6B16CD" w:rsidTr="004F47D0">
        <w:trPr>
          <w:trHeight w:val="397"/>
        </w:trPr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6B16CD" w:rsidRDefault="006B16CD" w:rsidP="004F47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3 -</w:t>
            </w:r>
          </w:p>
        </w:tc>
        <w:bookmarkStart w:id="46" w:name="Texto98"/>
        <w:tc>
          <w:tcPr>
            <w:tcW w:w="10260" w:type="dxa"/>
            <w:tcBorders>
              <w:left w:val="nil"/>
              <w:right w:val="nil"/>
            </w:tcBorders>
            <w:vAlign w:val="center"/>
          </w:tcPr>
          <w:p w:rsidR="006B16CD" w:rsidRDefault="006B16CD" w:rsidP="004F47D0">
            <w:pPr>
              <w:pStyle w:val="Capalera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6B16CD" w:rsidRDefault="006B16CD" w:rsidP="006B16CD">
      <w:pPr>
        <w:rPr>
          <w:rFonts w:ascii="Arial" w:hAnsi="Arial" w:cs="Arial"/>
        </w:rPr>
        <w:sectPr w:rsidR="006B16CD" w:rsidSect="006B16CD">
          <w:type w:val="continuous"/>
          <w:pgSz w:w="11906" w:h="16838" w:code="9"/>
          <w:pgMar w:top="720" w:right="680" w:bottom="680" w:left="306" w:header="454" w:footer="454" w:gutter="0"/>
          <w:cols w:space="708"/>
          <w:docGrid w:linePitch="360"/>
        </w:sectPr>
      </w:pPr>
    </w:p>
    <w:p w:rsidR="006B16CD" w:rsidRDefault="006B16CD" w:rsidP="006B16CD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6B16CD" w:rsidRDefault="006B16CD" w:rsidP="006B16CD">
      <w:pPr>
        <w:pStyle w:val="Capalera"/>
        <w:tabs>
          <w:tab w:val="clear" w:pos="4252"/>
          <w:tab w:val="clear" w:pos="8504"/>
        </w:tabs>
        <w:rPr>
          <w:rFonts w:ascii="Arial" w:hAnsi="Arial" w:cs="Arial"/>
        </w:rPr>
      </w:pPr>
    </w:p>
    <w:p w:rsidR="006B16CD" w:rsidRPr="00370621" w:rsidRDefault="006B16CD" w:rsidP="00370621">
      <w:pPr>
        <w:rPr>
          <w:rFonts w:ascii="Arial" w:hAnsi="Arial" w:cs="Arial"/>
          <w:sz w:val="22"/>
          <w:szCs w:val="24"/>
        </w:rPr>
      </w:pPr>
      <w:r w:rsidRPr="006B16CD">
        <w:rPr>
          <w:b/>
          <w:bCs/>
          <w:sz w:val="24"/>
          <w:szCs w:val="24"/>
        </w:rPr>
        <w:t>DESIGNACIÓ DEL</w:t>
      </w:r>
      <w:r>
        <w:rPr>
          <w:b/>
          <w:bCs/>
          <w:sz w:val="24"/>
          <w:szCs w:val="24"/>
        </w:rPr>
        <w:t xml:space="preserve">/LA </w:t>
      </w:r>
      <w:r w:rsidRPr="006B16CD">
        <w:rPr>
          <w:b/>
          <w:bCs/>
          <w:sz w:val="24"/>
          <w:szCs w:val="24"/>
        </w:rPr>
        <w:t xml:space="preserve"> REPRESENTANT LEGAL DEL GRUP</w:t>
      </w:r>
      <w:r w:rsidR="00370621">
        <w:rPr>
          <w:b/>
          <w:bCs/>
          <w:sz w:val="24"/>
          <w:szCs w:val="24"/>
        </w:rPr>
        <w:t xml:space="preserve"> </w:t>
      </w:r>
      <w:r w:rsidR="00370621">
        <w:rPr>
          <w:b/>
          <w:bCs/>
          <w:sz w:val="24"/>
          <w:szCs w:val="24"/>
        </w:rPr>
        <w:tab/>
        <w:t xml:space="preserve">   </w:t>
      </w:r>
      <w:r w:rsidRPr="00370621">
        <w:rPr>
          <w:rFonts w:ascii="Arial" w:hAnsi="Arial" w:cs="Arial"/>
          <w:sz w:val="22"/>
          <w:szCs w:val="24"/>
        </w:rPr>
        <w:t xml:space="preserve">Cada grup ha de designar una persona de contacte que actuarà com a interlocutora durant el concurs. Aquesta persona ha de ser major d’edat. </w:t>
      </w:r>
    </w:p>
    <w:p w:rsidR="006B16CD" w:rsidRDefault="006B16CD" w:rsidP="006B16CD">
      <w:pPr>
        <w:rPr>
          <w:sz w:val="24"/>
          <w:szCs w:val="24"/>
        </w:rPr>
      </w:pPr>
    </w:p>
    <w:p w:rsidR="006B16CD" w:rsidRPr="006B16CD" w:rsidRDefault="006B16CD" w:rsidP="006B16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6B16CD">
        <w:rPr>
          <w:b/>
          <w:bCs/>
          <w:sz w:val="24"/>
          <w:szCs w:val="24"/>
        </w:rPr>
        <w:t>ades del</w:t>
      </w:r>
      <w:r>
        <w:rPr>
          <w:b/>
          <w:bCs/>
          <w:sz w:val="24"/>
          <w:szCs w:val="24"/>
        </w:rPr>
        <w:t xml:space="preserve">/la </w:t>
      </w:r>
      <w:r w:rsidRPr="006B16CD">
        <w:rPr>
          <w:b/>
          <w:bCs/>
          <w:sz w:val="24"/>
          <w:szCs w:val="24"/>
        </w:rPr>
        <w:t xml:space="preserve"> representant legal del grup</w:t>
      </w:r>
    </w:p>
    <w:p w:rsidR="006B16CD" w:rsidRPr="00C021BB" w:rsidRDefault="006B16CD" w:rsidP="006B16CD"/>
    <w:tbl>
      <w:tblPr>
        <w:tblW w:w="106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536"/>
        <w:gridCol w:w="2835"/>
      </w:tblGrid>
      <w:tr w:rsidR="006B16CD" w:rsidRPr="006B16CD" w:rsidTr="004F47D0">
        <w:tc>
          <w:tcPr>
            <w:tcW w:w="3260" w:type="dxa"/>
            <w:shd w:val="clear" w:color="auto" w:fill="C0C0C0"/>
            <w:vAlign w:val="center"/>
          </w:tcPr>
          <w:p w:rsidR="006B16CD" w:rsidRPr="006B16CD" w:rsidRDefault="006B16CD" w:rsidP="004F47D0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Nom i cognoms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6B16CD" w:rsidRPr="006B16CD" w:rsidRDefault="006B16CD" w:rsidP="004F47D0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adreça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6B16CD" w:rsidRPr="006B16CD" w:rsidRDefault="006B16CD" w:rsidP="004F47D0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</w:rPr>
              <w:t>Població</w:t>
            </w:r>
          </w:p>
        </w:tc>
      </w:tr>
      <w:bookmarkStart w:id="47" w:name="Texto100"/>
      <w:tr w:rsidR="006B16CD" w:rsidRPr="006B16CD" w:rsidTr="004F47D0">
        <w:trPr>
          <w:trHeight w:val="567"/>
        </w:trPr>
        <w:tc>
          <w:tcPr>
            <w:tcW w:w="3260" w:type="dxa"/>
            <w:vAlign w:val="center"/>
          </w:tcPr>
          <w:p w:rsidR="006B16CD" w:rsidRPr="006B16CD" w:rsidRDefault="006B16CD" w:rsidP="004F47D0">
            <w:pPr>
              <w:rPr>
                <w:rFonts w:ascii="Arial" w:hAnsi="Arial" w:cs="Arial"/>
                <w:sz w:val="22"/>
              </w:rPr>
            </w:pPr>
            <w:r w:rsidRPr="006B16CD">
              <w:rPr>
                <w:rFonts w:ascii="Arial" w:hAnsi="Arial" w:cs="Arial"/>
                <w:sz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6B16CD">
              <w:rPr>
                <w:rFonts w:ascii="Arial" w:hAnsi="Arial" w:cs="Arial"/>
                <w:sz w:val="22"/>
              </w:rPr>
              <w:instrText xml:space="preserve"> FORMTEXT </w:instrText>
            </w:r>
            <w:r w:rsidRPr="006B16CD">
              <w:rPr>
                <w:rFonts w:ascii="Arial" w:hAnsi="Arial" w:cs="Arial"/>
                <w:sz w:val="22"/>
              </w:rPr>
            </w:r>
            <w:r w:rsidRPr="006B16CD">
              <w:rPr>
                <w:rFonts w:ascii="Arial" w:hAnsi="Arial" w:cs="Arial"/>
                <w:sz w:val="22"/>
              </w:rPr>
              <w:fldChar w:fldCharType="separate"/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4536" w:type="dxa"/>
            <w:vAlign w:val="center"/>
          </w:tcPr>
          <w:p w:rsidR="006B16CD" w:rsidRPr="006B16CD" w:rsidRDefault="006B16CD" w:rsidP="004F47D0">
            <w:pPr>
              <w:rPr>
                <w:rFonts w:ascii="Arial" w:hAnsi="Arial" w:cs="Arial"/>
                <w:sz w:val="22"/>
              </w:rPr>
            </w:pPr>
          </w:p>
        </w:tc>
        <w:bookmarkStart w:id="48" w:name="Texto103"/>
        <w:tc>
          <w:tcPr>
            <w:tcW w:w="2835" w:type="dxa"/>
            <w:vAlign w:val="center"/>
          </w:tcPr>
          <w:p w:rsidR="006B16CD" w:rsidRPr="006B16CD" w:rsidRDefault="006B16CD" w:rsidP="004F47D0">
            <w:pPr>
              <w:rPr>
                <w:rFonts w:ascii="Arial" w:hAnsi="Arial" w:cs="Arial"/>
                <w:sz w:val="22"/>
              </w:rPr>
            </w:pPr>
            <w:r w:rsidRPr="006B16CD">
              <w:rPr>
                <w:rFonts w:ascii="Arial" w:hAnsi="Arial" w:cs="Arial"/>
                <w:sz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6B16CD">
              <w:rPr>
                <w:rFonts w:ascii="Arial" w:hAnsi="Arial" w:cs="Arial"/>
                <w:sz w:val="22"/>
              </w:rPr>
              <w:instrText xml:space="preserve"> FORMTEXT </w:instrText>
            </w:r>
            <w:r w:rsidRPr="006B16CD">
              <w:rPr>
                <w:rFonts w:ascii="Arial" w:hAnsi="Arial" w:cs="Arial"/>
                <w:sz w:val="22"/>
              </w:rPr>
            </w:r>
            <w:r w:rsidRPr="006B16CD">
              <w:rPr>
                <w:rFonts w:ascii="Arial" w:hAnsi="Arial" w:cs="Arial"/>
                <w:sz w:val="22"/>
              </w:rPr>
              <w:fldChar w:fldCharType="separate"/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noProof/>
                <w:sz w:val="22"/>
              </w:rPr>
              <w:t> </w:t>
            </w:r>
            <w:r w:rsidRPr="006B16CD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  <w:tr w:rsidR="006B16CD" w:rsidRPr="006B16CD" w:rsidTr="004F47D0">
        <w:trPr>
          <w:trHeight w:val="74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6B16CD" w:rsidRPr="006B16CD" w:rsidRDefault="006B16CD" w:rsidP="004F47D0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  <w:highlight w:val="lightGray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  <w:highlight w:val="lightGray"/>
              </w:rPr>
              <w:t>Telèfon mòbil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  <w:vAlign w:val="center"/>
          </w:tcPr>
          <w:p w:rsidR="006B16CD" w:rsidRPr="006B16CD" w:rsidRDefault="006B16CD" w:rsidP="004F47D0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  <w:highlight w:val="lightGray"/>
              </w:rPr>
            </w:pPr>
            <w:r w:rsidRPr="006B16CD">
              <w:rPr>
                <w:rFonts w:ascii="Arial" w:hAnsi="Arial" w:cs="Arial"/>
                <w:b/>
                <w:bCs/>
                <w:sz w:val="22"/>
                <w:szCs w:val="18"/>
                <w:highlight w:val="lightGray"/>
              </w:rPr>
              <w:t>Adreça electrònica</w:t>
            </w:r>
          </w:p>
        </w:tc>
      </w:tr>
      <w:tr w:rsidR="006B16CD" w:rsidRPr="006B16CD" w:rsidTr="004F47D0">
        <w:trPr>
          <w:trHeight w:val="567"/>
        </w:trPr>
        <w:tc>
          <w:tcPr>
            <w:tcW w:w="3260" w:type="dxa"/>
            <w:vAlign w:val="center"/>
          </w:tcPr>
          <w:p w:rsidR="006B16CD" w:rsidRPr="006B16CD" w:rsidRDefault="006B16CD" w:rsidP="004F47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B16CD" w:rsidRPr="006B16CD" w:rsidRDefault="006B16CD" w:rsidP="004F47D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B16CD" w:rsidRDefault="006B16CD" w:rsidP="006B16CD">
      <w:pPr>
        <w:rPr>
          <w:rFonts w:ascii="Arial" w:hAnsi="Arial" w:cs="Arial"/>
        </w:rPr>
      </w:pPr>
    </w:p>
    <w:p w:rsidR="006B16CD" w:rsidRPr="006B16CD" w:rsidRDefault="006B16CD" w:rsidP="006B16CD">
      <w:pPr>
        <w:jc w:val="center"/>
        <w:rPr>
          <w:rFonts w:ascii="Arial" w:hAnsi="Arial" w:cs="Arial"/>
          <w:b/>
          <w:bCs/>
          <w:sz w:val="22"/>
        </w:rPr>
      </w:pPr>
      <w:r w:rsidRPr="006B16CD">
        <w:rPr>
          <w:rFonts w:ascii="Arial" w:hAnsi="Arial" w:cs="Arial"/>
          <w:bCs/>
          <w:sz w:val="22"/>
        </w:rPr>
        <w:t>signatura del/la representant legal del grup i conformitat de la resta  dels membres</w:t>
      </w:r>
      <w:r w:rsidRPr="006B16CD">
        <w:rPr>
          <w:rFonts w:ascii="Arial" w:hAnsi="Arial" w:cs="Arial"/>
          <w:b/>
          <w:bCs/>
          <w:sz w:val="22"/>
        </w:rPr>
        <w:t>:</w:t>
      </w:r>
    </w:p>
    <w:p w:rsidR="006B16CD" w:rsidRPr="006B16CD" w:rsidRDefault="006B16CD" w:rsidP="006B16CD">
      <w:pPr>
        <w:rPr>
          <w:rFonts w:ascii="Arial" w:hAnsi="Arial" w:cs="Arial"/>
          <w:b/>
          <w:bCs/>
          <w:sz w:val="22"/>
        </w:rPr>
      </w:pPr>
    </w:p>
    <w:p w:rsidR="006B16CD" w:rsidRDefault="006B16CD" w:rsidP="006B16CD">
      <w:pPr>
        <w:rPr>
          <w:rFonts w:ascii="Arial" w:hAnsi="Arial" w:cs="Arial"/>
          <w:b/>
          <w:bCs/>
        </w:rPr>
      </w:pPr>
    </w:p>
    <w:p w:rsidR="006B16CD" w:rsidRDefault="006B16CD" w:rsidP="006B16CD">
      <w:pPr>
        <w:rPr>
          <w:rFonts w:ascii="Arial" w:hAnsi="Arial" w:cs="Arial"/>
          <w:b/>
          <w:bCs/>
        </w:rPr>
      </w:pPr>
    </w:p>
    <w:p w:rsidR="006B16CD" w:rsidRDefault="006B16CD" w:rsidP="006B16CD">
      <w:pPr>
        <w:rPr>
          <w:rFonts w:ascii="Arial" w:hAnsi="Arial" w:cs="Arial"/>
          <w:b/>
          <w:bCs/>
        </w:rPr>
      </w:pPr>
    </w:p>
    <w:p w:rsidR="006B16CD" w:rsidRDefault="006B16CD" w:rsidP="006B16CD">
      <w:pPr>
        <w:rPr>
          <w:rFonts w:ascii="Arial" w:hAnsi="Arial" w:cs="Arial"/>
          <w:b/>
          <w:bCs/>
        </w:rPr>
      </w:pPr>
    </w:p>
    <w:p w:rsidR="006B16CD" w:rsidRDefault="006B16CD" w:rsidP="006B16CD">
      <w:pPr>
        <w:rPr>
          <w:rFonts w:ascii="Arial" w:hAnsi="Arial" w:cs="Arial"/>
          <w:b/>
          <w:bCs/>
        </w:rPr>
      </w:pPr>
    </w:p>
    <w:p w:rsidR="001A11E4" w:rsidRDefault="001A11E4">
      <w:pPr>
        <w:rPr>
          <w:rFonts w:ascii="Arial" w:hAnsi="Arial" w:cs="Arial"/>
        </w:rPr>
      </w:pPr>
    </w:p>
    <w:p w:rsidR="001A11E4" w:rsidRPr="00C021BB" w:rsidRDefault="001A11E4">
      <w:pPr>
        <w:rPr>
          <w:b/>
          <w:bCs/>
          <w:sz w:val="24"/>
          <w:szCs w:val="24"/>
          <w:u w:val="single"/>
        </w:rPr>
      </w:pPr>
      <w:r w:rsidRPr="00C021BB">
        <w:rPr>
          <w:b/>
          <w:bCs/>
          <w:sz w:val="24"/>
          <w:szCs w:val="24"/>
          <w:u w:val="single"/>
        </w:rPr>
        <w:t>Documentació i material que cal presentar en</w:t>
      </w:r>
      <w:ins w:id="49" w:author="MonicaC" w:date="2013-03-07T12:41:00Z">
        <w:r w:rsidRPr="00C021BB">
          <w:rPr>
            <w:b/>
            <w:bCs/>
            <w:sz w:val="24"/>
            <w:szCs w:val="24"/>
            <w:u w:val="single"/>
          </w:rPr>
          <w:t xml:space="preserve"> </w:t>
        </w:r>
      </w:ins>
      <w:r w:rsidRPr="00C021BB">
        <w:rPr>
          <w:b/>
          <w:bCs/>
          <w:sz w:val="24"/>
          <w:szCs w:val="24"/>
          <w:u w:val="single"/>
        </w:rPr>
        <w:t>formalitzar la inscripció:</w:t>
      </w:r>
    </w:p>
    <w:p w:rsidR="001A11E4" w:rsidRDefault="001A11E4">
      <w:pPr>
        <w:pStyle w:val="Capalera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</w:p>
    <w:bookmarkStart w:id="50" w:name="Casilla1"/>
    <w:p w:rsidR="001A11E4" w:rsidRPr="006B16CD" w:rsidRDefault="00374206" w:rsidP="00BB2212">
      <w:pPr>
        <w:spacing w:line="360" w:lineRule="auto"/>
        <w:ind w:lef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A11E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0"/>
      <w:r w:rsidR="001A11E4">
        <w:rPr>
          <w:rFonts w:ascii="Arial" w:hAnsi="Arial" w:cs="Arial"/>
          <w:sz w:val="24"/>
          <w:szCs w:val="24"/>
        </w:rPr>
        <w:t xml:space="preserve">  </w:t>
      </w:r>
      <w:r w:rsidR="001A11E4" w:rsidRPr="006B16CD">
        <w:rPr>
          <w:rFonts w:ascii="Arial" w:hAnsi="Arial" w:cs="Arial"/>
          <w:sz w:val="22"/>
          <w:szCs w:val="24"/>
        </w:rPr>
        <w:t>Original i fotocòpia nítida del DNI del representant del grup</w:t>
      </w:r>
      <w:r w:rsidR="000C0A13" w:rsidRPr="006B16CD">
        <w:rPr>
          <w:rFonts w:ascii="Arial" w:hAnsi="Arial" w:cs="Arial"/>
          <w:sz w:val="22"/>
          <w:szCs w:val="24"/>
        </w:rPr>
        <w:t xml:space="preserve">/solista </w:t>
      </w:r>
      <w:r w:rsidR="001A11E4" w:rsidRPr="006B16CD">
        <w:rPr>
          <w:rFonts w:ascii="Arial" w:hAnsi="Arial" w:cs="Arial"/>
          <w:sz w:val="22"/>
          <w:szCs w:val="24"/>
        </w:rPr>
        <w:t xml:space="preserve"> (cara i dors)</w:t>
      </w:r>
    </w:p>
    <w:bookmarkStart w:id="51" w:name="Casilla6"/>
    <w:p w:rsidR="00BB2212" w:rsidRPr="006B16CD" w:rsidRDefault="00374206" w:rsidP="00BB2212">
      <w:pPr>
        <w:spacing w:line="360" w:lineRule="auto"/>
        <w:ind w:left="709" w:hanging="349"/>
        <w:rPr>
          <w:rFonts w:ascii="Arial" w:hAnsi="Arial" w:cs="Arial"/>
          <w:sz w:val="22"/>
          <w:szCs w:val="24"/>
        </w:rPr>
      </w:pPr>
      <w:r w:rsidRPr="006B16CD">
        <w:rPr>
          <w:rFonts w:ascii="Arial" w:hAnsi="Arial" w:cs="Arial"/>
          <w:sz w:val="22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1A11E4" w:rsidRPr="006B16CD">
        <w:rPr>
          <w:rFonts w:ascii="Arial" w:hAnsi="Arial" w:cs="Arial"/>
          <w:sz w:val="22"/>
          <w:szCs w:val="24"/>
        </w:rPr>
        <w:instrText xml:space="preserve"> FORMCHECKBOX </w:instrText>
      </w:r>
      <w:r w:rsidRPr="006B16CD">
        <w:rPr>
          <w:rFonts w:ascii="Arial" w:hAnsi="Arial" w:cs="Arial"/>
          <w:sz w:val="22"/>
          <w:szCs w:val="24"/>
        </w:rPr>
      </w:r>
      <w:r w:rsidRPr="006B16CD">
        <w:rPr>
          <w:rFonts w:ascii="Arial" w:hAnsi="Arial" w:cs="Arial"/>
          <w:sz w:val="22"/>
          <w:szCs w:val="24"/>
        </w:rPr>
        <w:fldChar w:fldCharType="end"/>
      </w:r>
      <w:bookmarkEnd w:id="51"/>
      <w:r w:rsidR="006B16CD" w:rsidRPr="006B16CD">
        <w:rPr>
          <w:rFonts w:ascii="Arial" w:hAnsi="Arial" w:cs="Arial"/>
          <w:sz w:val="22"/>
          <w:szCs w:val="24"/>
        </w:rPr>
        <w:t xml:space="preserve"> </w:t>
      </w:r>
      <w:r w:rsidR="00BB2212" w:rsidRPr="006B16CD">
        <w:rPr>
          <w:rFonts w:ascii="Arial" w:hAnsi="Arial" w:cs="Arial"/>
          <w:sz w:val="22"/>
          <w:szCs w:val="24"/>
        </w:rPr>
        <w:t xml:space="preserve">  Certificat d’empadronament d’almenys 1 dels components del grup conforme està empadronat a un </w:t>
      </w:r>
      <w:r w:rsidR="00370621">
        <w:rPr>
          <w:rFonts w:ascii="Arial" w:hAnsi="Arial" w:cs="Arial"/>
          <w:sz w:val="22"/>
          <w:szCs w:val="24"/>
        </w:rPr>
        <w:t xml:space="preserve">    </w:t>
      </w:r>
      <w:r w:rsidR="00BB2212" w:rsidRPr="006B16CD">
        <w:rPr>
          <w:rFonts w:ascii="Arial" w:hAnsi="Arial" w:cs="Arial"/>
          <w:sz w:val="22"/>
          <w:szCs w:val="24"/>
        </w:rPr>
        <w:t>municipi del Maresme</w:t>
      </w:r>
      <w:r w:rsidR="000C0A13" w:rsidRPr="006B16CD">
        <w:rPr>
          <w:rFonts w:ascii="Arial" w:hAnsi="Arial" w:cs="Arial"/>
          <w:sz w:val="22"/>
          <w:szCs w:val="24"/>
        </w:rPr>
        <w:t>.</w:t>
      </w:r>
    </w:p>
    <w:p w:rsidR="006B16CD" w:rsidRPr="006B16CD" w:rsidRDefault="006B16CD" w:rsidP="00C22E81">
      <w:pPr>
        <w:ind w:left="4248" w:firstLine="708"/>
        <w:rPr>
          <w:rFonts w:ascii="Arial" w:hAnsi="Arial" w:cs="Arial"/>
          <w:sz w:val="24"/>
          <w:szCs w:val="24"/>
        </w:rPr>
      </w:pPr>
    </w:p>
    <w:p w:rsidR="001A11E4" w:rsidRPr="006B16CD" w:rsidRDefault="001A11E4" w:rsidP="0098038C">
      <w:pPr>
        <w:jc w:val="both"/>
        <w:rPr>
          <w:sz w:val="22"/>
          <w:szCs w:val="24"/>
        </w:rPr>
      </w:pPr>
      <w:r w:rsidRPr="00370621">
        <w:rPr>
          <w:b/>
          <w:bCs/>
          <w:sz w:val="24"/>
          <w:szCs w:val="24"/>
          <w:u w:val="single"/>
        </w:rPr>
        <w:t>IMPORTANT:</w:t>
      </w:r>
      <w:r w:rsidRPr="00370621">
        <w:rPr>
          <w:rFonts w:ascii="Arial" w:hAnsi="Arial" w:cs="Arial"/>
          <w:sz w:val="24"/>
          <w:szCs w:val="24"/>
        </w:rPr>
        <w:t xml:space="preserve"> </w:t>
      </w:r>
      <w:r w:rsidR="00D668CF" w:rsidRPr="00370621">
        <w:rPr>
          <w:rFonts w:ascii="Arial" w:hAnsi="Arial" w:cs="Arial"/>
          <w:sz w:val="24"/>
          <w:szCs w:val="24"/>
        </w:rPr>
        <w:t xml:space="preserve"> </w:t>
      </w:r>
      <w:r w:rsidR="00D668CF" w:rsidRPr="00370621">
        <w:rPr>
          <w:rFonts w:ascii="Arial" w:hAnsi="Arial" w:cs="Arial"/>
          <w:sz w:val="22"/>
          <w:szCs w:val="24"/>
        </w:rPr>
        <w:t xml:space="preserve">Com a representant d’un grup o solista d’un dels municipis organitzadors del concurs, amb </w:t>
      </w:r>
      <w:r w:rsidRPr="00370621">
        <w:rPr>
          <w:rFonts w:ascii="Arial" w:hAnsi="Arial" w:cs="Arial"/>
          <w:sz w:val="22"/>
          <w:szCs w:val="24"/>
        </w:rPr>
        <w:t>la present signatura</w:t>
      </w:r>
      <w:r w:rsidR="00370621">
        <w:rPr>
          <w:rFonts w:ascii="Arial" w:hAnsi="Arial" w:cs="Arial"/>
          <w:sz w:val="22"/>
          <w:szCs w:val="24"/>
        </w:rPr>
        <w:t>,</w:t>
      </w:r>
      <w:r w:rsidRPr="00370621">
        <w:rPr>
          <w:rFonts w:ascii="Arial" w:hAnsi="Arial" w:cs="Arial"/>
          <w:sz w:val="22"/>
          <w:szCs w:val="24"/>
        </w:rPr>
        <w:t xml:space="preserve"> autoritzo a l’ajuntament a fer les comprovacions necessàries per confirmar que un dels membres del grup està empadronat a un dels municipis organitzadors</w:t>
      </w:r>
      <w:r w:rsidR="00D668CF" w:rsidRPr="006B16CD">
        <w:rPr>
          <w:sz w:val="22"/>
          <w:szCs w:val="24"/>
        </w:rPr>
        <w:t>.</w:t>
      </w:r>
    </w:p>
    <w:p w:rsidR="001A11E4" w:rsidRDefault="001A11E4" w:rsidP="004F3E11"/>
    <w:p w:rsidR="009242D7" w:rsidRDefault="009242D7" w:rsidP="009242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t xml:space="preserve">    </w:t>
      </w:r>
      <w:r w:rsidR="006B16CD" w:rsidRPr="00370621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B16CD" w:rsidRPr="00370621">
        <w:rPr>
          <w:rFonts w:ascii="Arial" w:hAnsi="Arial" w:cs="Arial"/>
          <w:sz w:val="22"/>
          <w:szCs w:val="22"/>
        </w:rPr>
        <w:instrText xml:space="preserve"> FORMCHECKBOX </w:instrText>
      </w:r>
      <w:r w:rsidR="006B16CD" w:rsidRPr="00370621">
        <w:rPr>
          <w:rFonts w:ascii="Arial" w:hAnsi="Arial" w:cs="Arial"/>
          <w:sz w:val="22"/>
          <w:szCs w:val="22"/>
        </w:rPr>
      </w:r>
      <w:r w:rsidR="006B16CD" w:rsidRPr="00370621">
        <w:rPr>
          <w:rFonts w:ascii="Arial" w:hAnsi="Arial" w:cs="Arial"/>
          <w:sz w:val="22"/>
          <w:szCs w:val="22"/>
        </w:rPr>
        <w:fldChar w:fldCharType="end"/>
      </w:r>
      <w:r w:rsidR="006B16CD" w:rsidRPr="00370621">
        <w:rPr>
          <w:rFonts w:ascii="Arial" w:hAnsi="Arial" w:cs="Arial"/>
          <w:sz w:val="22"/>
          <w:szCs w:val="22"/>
        </w:rPr>
        <w:t xml:space="preserve"> </w:t>
      </w:r>
      <w:r w:rsidRPr="00370621">
        <w:rPr>
          <w:rFonts w:ascii="Arial" w:hAnsi="Arial" w:cs="Arial"/>
          <w:sz w:val="22"/>
          <w:szCs w:val="22"/>
        </w:rPr>
        <w:t xml:space="preserve">   Autoritzo que publiquin a qualsevol mitjà de comunicació municipal les </w:t>
      </w:r>
      <w:r w:rsidRPr="00370621">
        <w:rPr>
          <w:rFonts w:ascii="Arial" w:hAnsi="Arial" w:cs="Arial"/>
          <w:b/>
          <w:bCs/>
          <w:sz w:val="22"/>
          <w:szCs w:val="22"/>
        </w:rPr>
        <w:t xml:space="preserve">FOTOGRAFIES </w:t>
      </w:r>
      <w:r w:rsidRPr="00370621">
        <w:rPr>
          <w:rFonts w:ascii="Arial" w:hAnsi="Arial" w:cs="Arial"/>
          <w:sz w:val="22"/>
          <w:szCs w:val="22"/>
        </w:rPr>
        <w:t>que es derivin de les</w:t>
      </w:r>
      <w:r w:rsidR="006B16CD" w:rsidRPr="00370621">
        <w:rPr>
          <w:rFonts w:ascii="Arial" w:hAnsi="Arial" w:cs="Arial"/>
          <w:sz w:val="22"/>
          <w:szCs w:val="22"/>
        </w:rPr>
        <w:t xml:space="preserve"> diferents accions del </w:t>
      </w:r>
      <w:proofErr w:type="spellStart"/>
      <w:r w:rsidR="006B16CD" w:rsidRPr="00370621">
        <w:rPr>
          <w:rFonts w:ascii="Arial" w:hAnsi="Arial" w:cs="Arial"/>
          <w:sz w:val="22"/>
          <w:szCs w:val="22"/>
        </w:rPr>
        <w:t>Maresmusic</w:t>
      </w:r>
      <w:proofErr w:type="spellEnd"/>
      <w:r w:rsidRPr="00370621">
        <w:rPr>
          <w:rFonts w:ascii="Arial" w:hAnsi="Arial" w:cs="Arial"/>
          <w:sz w:val="22"/>
          <w:szCs w:val="22"/>
        </w:rPr>
        <w:t xml:space="preserve"> on participi</w:t>
      </w:r>
      <w:r w:rsidR="006B16CD" w:rsidRPr="00370621">
        <w:rPr>
          <w:rFonts w:ascii="Arial" w:hAnsi="Arial" w:cs="Arial"/>
          <w:sz w:val="22"/>
          <w:szCs w:val="22"/>
        </w:rPr>
        <w:t xml:space="preserve">n els membres del grup o solista, </w:t>
      </w:r>
      <w:r w:rsidRPr="00370621">
        <w:rPr>
          <w:rFonts w:ascii="Arial" w:hAnsi="Arial" w:cs="Arial"/>
          <w:sz w:val="22"/>
          <w:szCs w:val="22"/>
        </w:rPr>
        <w:t xml:space="preserve">així com penjar-les als </w:t>
      </w:r>
      <w:r w:rsidR="006B16CD" w:rsidRPr="00370621">
        <w:rPr>
          <w:rFonts w:ascii="Arial" w:hAnsi="Arial" w:cs="Arial"/>
          <w:sz w:val="22"/>
          <w:szCs w:val="22"/>
        </w:rPr>
        <w:t>espais 2.0 municipals (</w:t>
      </w:r>
      <w:proofErr w:type="spellStart"/>
      <w:r w:rsidR="006B16CD" w:rsidRPr="00370621">
        <w:rPr>
          <w:rFonts w:ascii="Arial" w:hAnsi="Arial" w:cs="Arial"/>
          <w:sz w:val="22"/>
          <w:szCs w:val="22"/>
        </w:rPr>
        <w:t>facebook</w:t>
      </w:r>
      <w:proofErr w:type="spellEnd"/>
      <w:r w:rsidRPr="003706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0621">
        <w:rPr>
          <w:rFonts w:ascii="Arial" w:hAnsi="Arial" w:cs="Arial"/>
          <w:sz w:val="22"/>
          <w:szCs w:val="22"/>
        </w:rPr>
        <w:t>twitter</w:t>
      </w:r>
      <w:proofErr w:type="spellEnd"/>
      <w:r w:rsidRPr="00370621">
        <w:rPr>
          <w:rFonts w:ascii="Arial" w:hAnsi="Arial" w:cs="Arial"/>
          <w:sz w:val="22"/>
          <w:szCs w:val="22"/>
        </w:rPr>
        <w:t>, web municipal)</w:t>
      </w:r>
    </w:p>
    <w:p w:rsidR="00370621" w:rsidRDefault="00370621" w:rsidP="009242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0621" w:rsidRPr="00C021BB" w:rsidRDefault="00370621" w:rsidP="00370621">
      <w:pPr>
        <w:pStyle w:val="Textindependen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32"/>
        </w:rPr>
      </w:pPr>
      <w:r w:rsidRPr="00C021BB">
        <w:rPr>
          <w:sz w:val="20"/>
        </w:rPr>
        <w:t xml:space="preserve">D'acord amb la Llei orgànica 15/1999, de 13 de desembre, de protecció de dades de caràcter personal, s'informa a la persona interessada que les dades facilitades seran incorporades a un fitxer automatitzat amb la finalitat de realitzar la gestió </w:t>
      </w:r>
      <w:proofErr w:type="spellStart"/>
      <w:r w:rsidRPr="00C021BB">
        <w:rPr>
          <w:sz w:val="20"/>
        </w:rPr>
        <w:t>tècnicoadministrativa</w:t>
      </w:r>
      <w:proofErr w:type="spellEnd"/>
      <w:r w:rsidRPr="00C021BB">
        <w:rPr>
          <w:sz w:val="20"/>
        </w:rPr>
        <w:t xml:space="preserve"> per a la inscripció a</w:t>
      </w:r>
      <w:r>
        <w:rPr>
          <w:sz w:val="20"/>
        </w:rPr>
        <w:t xml:space="preserve">l </w:t>
      </w:r>
      <w:proofErr w:type="spellStart"/>
      <w:r>
        <w:rPr>
          <w:sz w:val="20"/>
        </w:rPr>
        <w:t>Maresmusic</w:t>
      </w:r>
      <w:proofErr w:type="spellEnd"/>
      <w:r>
        <w:rPr>
          <w:sz w:val="20"/>
        </w:rPr>
        <w:t>.</w:t>
      </w:r>
      <w:r w:rsidRPr="00C021BB">
        <w:rPr>
          <w:sz w:val="20"/>
        </w:rPr>
        <w:t xml:space="preserve"> L'exercici dels drets d'accés, cancel·lació, rectificació i oposició es podrà exercir mitjançant instància pr</w:t>
      </w:r>
      <w:bookmarkStart w:id="52" w:name="_GoBack"/>
      <w:bookmarkEnd w:id="52"/>
      <w:r w:rsidRPr="00C021BB">
        <w:rPr>
          <w:sz w:val="20"/>
        </w:rPr>
        <w:t>esentada en el Registre de l’Ajuntament de Cabrils (Carrer Domènech Carles, 1 08348 Cabrils)</w:t>
      </w:r>
    </w:p>
    <w:p w:rsidR="00C021BB" w:rsidRDefault="00C021BB">
      <w:pPr>
        <w:rPr>
          <w:rFonts w:ascii="Arial" w:hAnsi="Arial" w:cs="Arial"/>
        </w:rPr>
      </w:pPr>
    </w:p>
    <w:p w:rsidR="00370621" w:rsidRPr="006B16CD" w:rsidRDefault="00370621" w:rsidP="00370621">
      <w:pPr>
        <w:ind w:left="4248" w:firstLine="708"/>
        <w:jc w:val="center"/>
        <w:rPr>
          <w:rFonts w:ascii="Arial" w:hAnsi="Arial" w:cs="Arial"/>
          <w:sz w:val="22"/>
          <w:szCs w:val="24"/>
        </w:rPr>
      </w:pPr>
      <w:r w:rsidRPr="006B16CD">
        <w:rPr>
          <w:rFonts w:ascii="Arial" w:hAnsi="Arial" w:cs="Arial"/>
          <w:sz w:val="22"/>
          <w:szCs w:val="24"/>
        </w:rPr>
        <w:t>Signatura del /la representant del grup o solista:</w:t>
      </w:r>
    </w:p>
    <w:p w:rsidR="00C021BB" w:rsidRDefault="00C021BB">
      <w:pPr>
        <w:rPr>
          <w:rFonts w:ascii="Arial" w:hAnsi="Arial" w:cs="Arial"/>
        </w:rPr>
      </w:pPr>
    </w:p>
    <w:p w:rsidR="00C021BB" w:rsidRDefault="00C021BB">
      <w:pPr>
        <w:rPr>
          <w:rFonts w:ascii="Arial" w:hAnsi="Arial" w:cs="Arial"/>
        </w:rPr>
      </w:pPr>
    </w:p>
    <w:sectPr w:rsidR="00C021BB" w:rsidSect="00C22E81">
      <w:type w:val="continuous"/>
      <w:pgSz w:w="11906" w:h="16838" w:code="9"/>
      <w:pgMar w:top="720" w:right="680" w:bottom="680" w:left="30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4F" w:rsidRDefault="0027434F">
      <w:r>
        <w:separator/>
      </w:r>
    </w:p>
  </w:endnote>
  <w:endnote w:type="continuationSeparator" w:id="0">
    <w:p w:rsidR="0027434F" w:rsidRDefault="0027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E4" w:rsidRDefault="00374206">
    <w:pPr>
      <w:pStyle w:val="Peu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11E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06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11E4" w:rsidRDefault="001A11E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4F" w:rsidRDefault="0027434F">
      <w:r>
        <w:separator/>
      </w:r>
    </w:p>
  </w:footnote>
  <w:footnote w:type="continuationSeparator" w:id="0">
    <w:p w:rsidR="0027434F" w:rsidRDefault="0027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7920"/>
      <w:gridCol w:w="3808"/>
    </w:tblGrid>
    <w:tr w:rsidR="001A11E4" w:rsidTr="00C22E81">
      <w:trPr>
        <w:cantSplit/>
        <w:trHeight w:val="1043"/>
      </w:trPr>
      <w:tc>
        <w:tcPr>
          <w:tcW w:w="3850" w:type="dxa"/>
          <w:vMerge w:val="restart"/>
        </w:tcPr>
        <w:p w:rsidR="001A11E4" w:rsidRDefault="001A11E4">
          <w:pPr>
            <w:pStyle w:val="Capalera"/>
            <w:tabs>
              <w:tab w:val="left" w:pos="180"/>
              <w:tab w:val="center" w:pos="7719"/>
            </w:tabs>
            <w:rPr>
              <w:b/>
              <w:bCs/>
              <w:sz w:val="24"/>
              <w:szCs w:val="24"/>
            </w:rPr>
          </w:pPr>
        </w:p>
      </w:tc>
      <w:tc>
        <w:tcPr>
          <w:tcW w:w="7920" w:type="dxa"/>
          <w:vMerge w:val="restart"/>
          <w:vAlign w:val="center"/>
        </w:tcPr>
        <w:p w:rsidR="001A11E4" w:rsidRDefault="0010709C" w:rsidP="00C22E81">
          <w:pPr>
            <w:pStyle w:val="Capalera"/>
            <w:tabs>
              <w:tab w:val="left" w:pos="180"/>
              <w:tab w:val="center" w:pos="7719"/>
            </w:tabs>
            <w:jc w:val="center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1</w:t>
          </w:r>
          <w:r w:rsidR="00826308">
            <w:rPr>
              <w:b/>
              <w:bCs/>
              <w:sz w:val="48"/>
              <w:szCs w:val="48"/>
            </w:rPr>
            <w:t>5</w:t>
          </w:r>
          <w:r w:rsidR="001A11E4">
            <w:rPr>
              <w:b/>
              <w:bCs/>
              <w:sz w:val="48"/>
              <w:szCs w:val="48"/>
            </w:rPr>
            <w:t>è CONCURS DE MÚS</w:t>
          </w:r>
          <w:r w:rsidR="001A11E4" w:rsidRPr="00A130B7">
            <w:rPr>
              <w:b/>
              <w:bCs/>
              <w:sz w:val="48"/>
              <w:szCs w:val="48"/>
            </w:rPr>
            <w:t>I</w:t>
          </w:r>
          <w:r>
            <w:rPr>
              <w:b/>
              <w:bCs/>
              <w:sz w:val="48"/>
              <w:szCs w:val="48"/>
            </w:rPr>
            <w:t>CA JOVE 201</w:t>
          </w:r>
          <w:r w:rsidR="00826308">
            <w:rPr>
              <w:b/>
              <w:bCs/>
              <w:sz w:val="48"/>
              <w:szCs w:val="48"/>
            </w:rPr>
            <w:t>9</w:t>
          </w:r>
        </w:p>
        <w:p w:rsidR="001A11E4" w:rsidRDefault="001A11E4" w:rsidP="00C22E81">
          <w:pPr>
            <w:pStyle w:val="Capalera"/>
            <w:tabs>
              <w:tab w:val="left" w:pos="180"/>
              <w:tab w:val="center" w:pos="7719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Cabrils,</w:t>
          </w:r>
          <w:r w:rsidR="0069154D">
            <w:rPr>
              <w:sz w:val="28"/>
              <w:szCs w:val="28"/>
            </w:rPr>
            <w:t xml:space="preserve"> E</w:t>
          </w:r>
          <w:r w:rsidRPr="00A130B7">
            <w:rPr>
              <w:sz w:val="28"/>
              <w:szCs w:val="28"/>
            </w:rPr>
            <w:t xml:space="preserve">l </w:t>
          </w:r>
          <w:r>
            <w:rPr>
              <w:sz w:val="28"/>
              <w:szCs w:val="28"/>
            </w:rPr>
            <w:t>Masnou, Montgat i Vilassar de Mar</w:t>
          </w:r>
        </w:p>
        <w:p w:rsidR="00D668CF" w:rsidRDefault="00D668CF" w:rsidP="006B16CD">
          <w:pPr>
            <w:pStyle w:val="Capalera"/>
            <w:tabs>
              <w:tab w:val="left" w:pos="180"/>
              <w:tab w:val="center" w:pos="7719"/>
            </w:tabs>
            <w:jc w:val="center"/>
            <w:rPr>
              <w:sz w:val="28"/>
              <w:szCs w:val="28"/>
            </w:rPr>
          </w:pPr>
          <w:r w:rsidRPr="006B16CD">
            <w:rPr>
              <w:b/>
              <w:bCs/>
              <w:sz w:val="48"/>
              <w:szCs w:val="48"/>
            </w:rPr>
            <w:t xml:space="preserve">FITXA D’INSCRIPCIÓ </w:t>
          </w:r>
        </w:p>
      </w:tc>
      <w:tc>
        <w:tcPr>
          <w:tcW w:w="3808" w:type="dxa"/>
          <w:vAlign w:val="center"/>
        </w:tcPr>
        <w:p w:rsidR="001A11E4" w:rsidRDefault="001A11E4" w:rsidP="00420236">
          <w:pPr>
            <w:pStyle w:val="Capalera"/>
            <w:tabs>
              <w:tab w:val="left" w:pos="180"/>
              <w:tab w:val="center" w:pos="7719"/>
            </w:tabs>
            <w:rPr>
              <w:b/>
              <w:bCs/>
            </w:rPr>
          </w:pPr>
          <w:r w:rsidRPr="00A130B7">
            <w:rPr>
              <w:b/>
              <w:bCs/>
              <w:sz w:val="22"/>
              <w:szCs w:val="22"/>
            </w:rPr>
            <w:t xml:space="preserve">       Núm.</w:t>
          </w:r>
          <w:r>
            <w:rPr>
              <w:b/>
              <w:bCs/>
              <w:sz w:val="22"/>
              <w:szCs w:val="22"/>
            </w:rPr>
            <w:t xml:space="preserve"> d’inscripció</w:t>
          </w:r>
          <w:r>
            <w:rPr>
              <w:b/>
              <w:bCs/>
            </w:rPr>
            <w:t>(n</w:t>
          </w:r>
          <w:r w:rsidRPr="00A130B7">
            <w:rPr>
              <w:b/>
              <w:bCs/>
            </w:rPr>
            <w:t>o ho ompliu</w:t>
          </w:r>
          <w:r>
            <w:rPr>
              <w:b/>
              <w:bCs/>
            </w:rPr>
            <w:t>):</w:t>
          </w:r>
        </w:p>
      </w:tc>
    </w:tr>
    <w:tr w:rsidR="001A11E4" w:rsidTr="00C22E81">
      <w:trPr>
        <w:cantSplit/>
        <w:trHeight w:val="74"/>
      </w:trPr>
      <w:tc>
        <w:tcPr>
          <w:tcW w:w="3850" w:type="dxa"/>
          <w:vMerge/>
        </w:tcPr>
        <w:p w:rsidR="001A11E4" w:rsidRDefault="001A11E4">
          <w:pPr>
            <w:pStyle w:val="Capalera"/>
            <w:tabs>
              <w:tab w:val="left" w:pos="180"/>
              <w:tab w:val="center" w:pos="7719"/>
            </w:tabs>
            <w:rPr>
              <w:b/>
              <w:bCs/>
              <w:sz w:val="24"/>
              <w:szCs w:val="24"/>
            </w:rPr>
          </w:pPr>
        </w:p>
      </w:tc>
      <w:tc>
        <w:tcPr>
          <w:tcW w:w="7920" w:type="dxa"/>
          <w:vMerge/>
          <w:vAlign w:val="center"/>
        </w:tcPr>
        <w:p w:rsidR="001A11E4" w:rsidRDefault="001A11E4">
          <w:pPr>
            <w:pStyle w:val="Capalera"/>
            <w:tabs>
              <w:tab w:val="left" w:pos="180"/>
              <w:tab w:val="center" w:pos="7719"/>
            </w:tabs>
            <w:rPr>
              <w:b/>
              <w:bCs/>
              <w:sz w:val="24"/>
              <w:szCs w:val="24"/>
            </w:rPr>
          </w:pPr>
        </w:p>
      </w:tc>
      <w:tc>
        <w:tcPr>
          <w:tcW w:w="3808" w:type="dxa"/>
          <w:vAlign w:val="center"/>
        </w:tcPr>
        <w:p w:rsidR="001A11E4" w:rsidRDefault="001A11E4">
          <w:pPr>
            <w:pStyle w:val="Capalera"/>
            <w:tabs>
              <w:tab w:val="left" w:pos="180"/>
              <w:tab w:val="center" w:pos="7719"/>
            </w:tabs>
            <w:rPr>
              <w:b/>
              <w:bCs/>
            </w:rPr>
          </w:pPr>
        </w:p>
      </w:tc>
    </w:tr>
  </w:tbl>
  <w:p w:rsidR="001A11E4" w:rsidRDefault="001A11E4" w:rsidP="0098038C">
    <w:pPr>
      <w:pStyle w:val="Capalera"/>
      <w:pBdr>
        <w:bottom w:val="single" w:sz="4" w:space="1" w:color="auto"/>
      </w:pBdr>
      <w:tabs>
        <w:tab w:val="left" w:pos="180"/>
        <w:tab w:val="center" w:pos="77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4BF"/>
    <w:multiLevelType w:val="hybridMultilevel"/>
    <w:tmpl w:val="9D66ED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78CF"/>
    <w:multiLevelType w:val="hybridMultilevel"/>
    <w:tmpl w:val="623AD910"/>
    <w:lvl w:ilvl="0" w:tplc="94923FA6">
      <w:start w:val="3"/>
      <w:numFmt w:val="bullet"/>
      <w:lvlText w:val=""/>
      <w:lvlJc w:val="left"/>
      <w:pPr>
        <w:tabs>
          <w:tab w:val="num" w:pos="1170"/>
        </w:tabs>
        <w:ind w:left="1170" w:hanging="465"/>
      </w:pPr>
      <w:rPr>
        <w:rFonts w:ascii="Wingdings" w:eastAsia="Times New Roman" w:hAnsi="Wingdings" w:hint="default"/>
      </w:rPr>
    </w:lvl>
    <w:lvl w:ilvl="1" w:tplc="1C64ACC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87CBE5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8CF2C0B0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0A0317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34E93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C7C09C02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8F46D41E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CBEFC9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483A138D"/>
    <w:multiLevelType w:val="hybridMultilevel"/>
    <w:tmpl w:val="A6E88C4C"/>
    <w:lvl w:ilvl="0" w:tplc="A94C3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35"/>
    <w:rsid w:val="00024B57"/>
    <w:rsid w:val="00081B13"/>
    <w:rsid w:val="000A13E6"/>
    <w:rsid w:val="000B05D0"/>
    <w:rsid w:val="000C0A13"/>
    <w:rsid w:val="0010709C"/>
    <w:rsid w:val="001159D1"/>
    <w:rsid w:val="00152D75"/>
    <w:rsid w:val="00157DB9"/>
    <w:rsid w:val="001609DA"/>
    <w:rsid w:val="001A11E4"/>
    <w:rsid w:val="001A49E2"/>
    <w:rsid w:val="001C4F3D"/>
    <w:rsid w:val="002052BA"/>
    <w:rsid w:val="00211886"/>
    <w:rsid w:val="00237A82"/>
    <w:rsid w:val="0027434F"/>
    <w:rsid w:val="002855D1"/>
    <w:rsid w:val="0029303B"/>
    <w:rsid w:val="002E05CC"/>
    <w:rsid w:val="002E0C26"/>
    <w:rsid w:val="002E190E"/>
    <w:rsid w:val="002F1ECC"/>
    <w:rsid w:val="00302214"/>
    <w:rsid w:val="003334BB"/>
    <w:rsid w:val="00370621"/>
    <w:rsid w:val="00374206"/>
    <w:rsid w:val="003E19CE"/>
    <w:rsid w:val="003F386D"/>
    <w:rsid w:val="00420236"/>
    <w:rsid w:val="00435364"/>
    <w:rsid w:val="00453ABE"/>
    <w:rsid w:val="00497029"/>
    <w:rsid w:val="004B241E"/>
    <w:rsid w:val="004D7280"/>
    <w:rsid w:val="004E445A"/>
    <w:rsid w:val="004F3E11"/>
    <w:rsid w:val="00505698"/>
    <w:rsid w:val="00550AA5"/>
    <w:rsid w:val="00584B9B"/>
    <w:rsid w:val="005C0B93"/>
    <w:rsid w:val="006022B9"/>
    <w:rsid w:val="00685762"/>
    <w:rsid w:val="0068596C"/>
    <w:rsid w:val="0069154D"/>
    <w:rsid w:val="00694F9F"/>
    <w:rsid w:val="006B16CD"/>
    <w:rsid w:val="006D2C24"/>
    <w:rsid w:val="006D7E96"/>
    <w:rsid w:val="006E0FC6"/>
    <w:rsid w:val="007B6E66"/>
    <w:rsid w:val="007D12E5"/>
    <w:rsid w:val="00822CDB"/>
    <w:rsid w:val="00826308"/>
    <w:rsid w:val="008A2970"/>
    <w:rsid w:val="008C024D"/>
    <w:rsid w:val="008F2564"/>
    <w:rsid w:val="009242D7"/>
    <w:rsid w:val="0098038C"/>
    <w:rsid w:val="009A4CA6"/>
    <w:rsid w:val="009B2700"/>
    <w:rsid w:val="009B3A3E"/>
    <w:rsid w:val="009C5E35"/>
    <w:rsid w:val="00A01B76"/>
    <w:rsid w:val="00A130B7"/>
    <w:rsid w:val="00A4182F"/>
    <w:rsid w:val="00A75989"/>
    <w:rsid w:val="00AA76A4"/>
    <w:rsid w:val="00AC646B"/>
    <w:rsid w:val="00B02057"/>
    <w:rsid w:val="00B0403A"/>
    <w:rsid w:val="00B26A05"/>
    <w:rsid w:val="00B86C0E"/>
    <w:rsid w:val="00BA76FC"/>
    <w:rsid w:val="00BB2212"/>
    <w:rsid w:val="00BD1E61"/>
    <w:rsid w:val="00BF53C8"/>
    <w:rsid w:val="00C021BB"/>
    <w:rsid w:val="00C22E81"/>
    <w:rsid w:val="00C36DDE"/>
    <w:rsid w:val="00C6536F"/>
    <w:rsid w:val="00C7379A"/>
    <w:rsid w:val="00CA0A33"/>
    <w:rsid w:val="00CE7247"/>
    <w:rsid w:val="00D516DC"/>
    <w:rsid w:val="00D668CF"/>
    <w:rsid w:val="00E173B2"/>
    <w:rsid w:val="00E76623"/>
    <w:rsid w:val="00F055C5"/>
    <w:rsid w:val="00F5587A"/>
    <w:rsid w:val="00F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64"/>
    <w:rPr>
      <w:rFonts w:ascii="ITCOfficinaSans LT Book" w:hAnsi="ITCOfficinaSans LT Book" w:cs="ITCOfficinaSans LT Book"/>
      <w:sz w:val="20"/>
      <w:szCs w:val="20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8F2564"/>
    <w:pPr>
      <w:keepNext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Ttol2">
    <w:name w:val="heading 2"/>
    <w:basedOn w:val="Normal"/>
    <w:next w:val="Normal"/>
    <w:link w:val="Ttol2Car"/>
    <w:uiPriority w:val="99"/>
    <w:qFormat/>
    <w:rsid w:val="008F2564"/>
    <w:pPr>
      <w:keepNext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Ttol3">
    <w:name w:val="heading 3"/>
    <w:basedOn w:val="Normal"/>
    <w:next w:val="Normal"/>
    <w:link w:val="Ttol3Car"/>
    <w:uiPriority w:val="99"/>
    <w:qFormat/>
    <w:rsid w:val="008F256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9B3A3E"/>
    <w:rPr>
      <w:rFonts w:ascii="Cambria" w:hAnsi="Cambria" w:cs="Cambria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9B3A3E"/>
    <w:rPr>
      <w:rFonts w:ascii="Cambria" w:hAnsi="Cambria" w:cs="Cambria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9B3A3E"/>
    <w:rPr>
      <w:rFonts w:ascii="Cambria" w:hAnsi="Cambria" w:cs="Cambria"/>
      <w:b/>
      <w:bCs/>
      <w:sz w:val="26"/>
      <w:szCs w:val="26"/>
      <w:lang w:val="ca-ES"/>
    </w:rPr>
  </w:style>
  <w:style w:type="paragraph" w:styleId="Capalera">
    <w:name w:val="header"/>
    <w:basedOn w:val="Normal"/>
    <w:link w:val="CapaleraCar"/>
    <w:uiPriority w:val="99"/>
    <w:semiHidden/>
    <w:rsid w:val="008F25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semiHidden/>
    <w:rsid w:val="008F25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8F2564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rsid w:val="008F2564"/>
    <w:rPr>
      <w:vertAlign w:val="superscript"/>
    </w:rPr>
  </w:style>
  <w:style w:type="paragraph" w:styleId="Textindependent">
    <w:name w:val="Body Text"/>
    <w:basedOn w:val="Normal"/>
    <w:link w:val="TextindependentCar"/>
    <w:uiPriority w:val="99"/>
    <w:semiHidden/>
    <w:rsid w:val="008F2564"/>
    <w:rPr>
      <w:rFonts w:ascii="Arial" w:hAnsi="Arial" w:cs="Arial"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9B3A3E"/>
    <w:rPr>
      <w:rFonts w:ascii="ITCOfficinaSans LT Book" w:hAnsi="ITCOfficinaSans LT Book" w:cs="ITCOfficinaSans LT Book"/>
      <w:sz w:val="20"/>
      <w:szCs w:val="20"/>
      <w:lang w:val="ca-ES"/>
    </w:rPr>
  </w:style>
  <w:style w:type="character" w:styleId="Nmerodepgina">
    <w:name w:val="page number"/>
    <w:basedOn w:val="Tipusdelletraperdefectedelpargraf"/>
    <w:uiPriority w:val="99"/>
    <w:semiHidden/>
    <w:rsid w:val="008F2564"/>
  </w:style>
  <w:style w:type="paragraph" w:styleId="Textdeglobus">
    <w:name w:val="Balloon Text"/>
    <w:basedOn w:val="Normal"/>
    <w:link w:val="TextdeglobusCar"/>
    <w:uiPriority w:val="99"/>
    <w:semiHidden/>
    <w:rsid w:val="009C5E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9C5E35"/>
    <w:rPr>
      <w:rFonts w:ascii="Tahoma" w:hAnsi="Tahoma" w:cs="Tahoma"/>
      <w:sz w:val="16"/>
      <w:szCs w:val="16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rsid w:val="009C5E3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9C5E35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locked/>
    <w:rsid w:val="009C5E35"/>
    <w:rPr>
      <w:rFonts w:ascii="ITCOfficinaSans LT Book" w:hAnsi="ITCOfficinaSans LT Book" w:cs="ITCOfficinaSans LT Book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9C5E3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9C5E35"/>
    <w:rPr>
      <w:rFonts w:ascii="ITCOfficinaSans LT Book" w:hAnsi="ITCOfficinaSans LT Book" w:cs="ITCOfficinaSans LT Book"/>
      <w:b/>
      <w:bCs/>
      <w:lang w:eastAsia="es-ES"/>
    </w:rPr>
  </w:style>
  <w:style w:type="paragraph" w:customStyle="1" w:styleId="Default">
    <w:name w:val="Default"/>
    <w:rsid w:val="00D51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en-US"/>
    </w:rPr>
  </w:style>
  <w:style w:type="paragraph" w:styleId="Pargrafdellista">
    <w:name w:val="List Paragraph"/>
    <w:basedOn w:val="Normal"/>
    <w:uiPriority w:val="34"/>
    <w:qFormat/>
    <w:rsid w:val="00BB2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d’INSCRIPCIÓ a la BECA</vt:lpstr>
      <vt:lpstr>FITXA d’INSCRIPCIÓ a la BECA</vt:lpstr>
    </vt:vector>
  </TitlesOfParts>
  <Company>Ajuntament d'Alella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d’INSCRIPCIÓ a la BECA</dc:title>
  <dc:creator>ÀGORA</dc:creator>
  <cp:lastModifiedBy>joventut</cp:lastModifiedBy>
  <cp:revision>6</cp:revision>
  <cp:lastPrinted>2019-05-29T07:18:00Z</cp:lastPrinted>
  <dcterms:created xsi:type="dcterms:W3CDTF">2019-05-28T13:08:00Z</dcterms:created>
  <dcterms:modified xsi:type="dcterms:W3CDTF">2019-06-25T09:27:00Z</dcterms:modified>
</cp:coreProperties>
</file>